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del w:id="0" w:author="莫妙法" w:date="2020-12-28T12:46:29Z"/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ins w:id="1" w:author="莫妙法" w:date="2020-12-28T12:46:34Z"/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del w:id="2" w:author="莫妙法" w:date="2020-12-28T12:46:54Z">
        <w:r>
          <w:rPr>
            <w:rFonts w:hint="eastAsia" w:ascii="仿宋_GB2312" w:hAnsi="仿宋_GB2312" w:eastAsia="仿宋_GB2312" w:cs="仿宋_GB2312"/>
            <w:sz w:val="32"/>
            <w:szCs w:val="32"/>
          </w:rPr>
          <w:delText>：</w:delText>
        </w:r>
      </w:del>
    </w:p>
    <w:p>
      <w:pPr>
        <w:jc w:val="center"/>
        <w:rPr>
          <w:ins w:id="4" w:author="郑国游" w:date="2020-12-29T15:19:44Z"/>
          <w:rFonts w:hint="eastAsia" w:ascii="华文中宋" w:hAnsi="华文中宋" w:eastAsia="华文中宋" w:cs="华文中宋"/>
          <w:b/>
          <w:bCs/>
          <w:sz w:val="44"/>
          <w:szCs w:val="44"/>
        </w:rPr>
        <w:pPrChange w:id="3" w:author="莫妙法" w:date="2020-12-28T12:47:07Z">
          <w:pPr/>
        </w:pPrChange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rPrChange w:id="5" w:author="郑国游" w:date="2020-12-29T15:19:41Z">
            <w:rPr>
              <w:rFonts w:hint="eastAsia" w:ascii="仿宋_GB2312" w:hAnsi="仿宋_GB2312" w:eastAsia="仿宋_GB2312" w:cs="仿宋_GB2312"/>
              <w:sz w:val="32"/>
              <w:szCs w:val="32"/>
            </w:rPr>
          </w:rPrChange>
        </w:rPr>
        <w:t>20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  <w:rPrChange w:id="6" w:author="郑国游" w:date="2020-12-29T15:19:41Z"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</w:rPrChange>
        </w:rPr>
        <w:t>20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rPrChange w:id="7" w:author="郑国游" w:date="2020-12-29T15:19:41Z">
            <w:rPr>
              <w:rFonts w:hint="eastAsia" w:ascii="仿宋_GB2312" w:hAnsi="仿宋_GB2312" w:eastAsia="仿宋_GB2312" w:cs="仿宋_GB2312"/>
              <w:sz w:val="32"/>
              <w:szCs w:val="32"/>
            </w:rPr>
          </w:rPrChange>
        </w:rPr>
        <w:t>年度省级挂牌工矿企业</w:t>
      </w:r>
    </w:p>
    <w:p>
      <w:pPr>
        <w:jc w:val="center"/>
        <w:rPr>
          <w:ins w:id="9" w:author="莫妙法" w:date="2020-12-28T12:46:58Z"/>
          <w:del w:id="10" w:author="郑国游" w:date="2020-12-29T15:19:36Z"/>
          <w:rFonts w:hint="eastAsia" w:ascii="华文中宋" w:hAnsi="华文中宋" w:eastAsia="华文中宋" w:cs="华文中宋"/>
          <w:b/>
          <w:bCs/>
          <w:sz w:val="44"/>
          <w:szCs w:val="44"/>
          <w:rPrChange w:id="11" w:author="郑国游" w:date="2020-12-29T15:19:41Z">
            <w:rPr>
              <w:ins w:id="12" w:author="莫妙法" w:date="2020-12-28T12:46:58Z"/>
              <w:del w:id="13" w:author="郑国游" w:date="2020-12-29T15:19:36Z"/>
              <w:rFonts w:hint="eastAsia" w:ascii="仿宋_GB2312" w:hAnsi="仿宋_GB2312" w:eastAsia="仿宋_GB2312" w:cs="仿宋_GB2312"/>
              <w:sz w:val="32"/>
              <w:szCs w:val="32"/>
            </w:rPr>
          </w:rPrChange>
        </w:rPr>
        <w:pPrChange w:id="8" w:author="莫妙法" w:date="2020-12-28T12:47:07Z">
          <w:pPr/>
        </w:pPrChange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44"/>
          <w:szCs w:val="44"/>
          <w:rPrChange w:id="14" w:author="郑国游" w:date="2020-12-29T15:19:41Z">
            <w:rPr>
              <w:rFonts w:hint="eastAsia" w:ascii="仿宋_GB2312" w:hAnsi="仿宋_GB2312" w:eastAsia="仿宋_GB2312" w:cs="仿宋_GB2312"/>
              <w:sz w:val="32"/>
              <w:szCs w:val="32"/>
            </w:rPr>
          </w:rPrChange>
        </w:rPr>
        <w:t>重大事故隐患</w:t>
      </w:r>
    </w:p>
    <w:p>
      <w:pPr>
        <w:jc w:val="center"/>
        <w:rPr>
          <w:ins w:id="16" w:author="莫妙法" w:date="2020-12-28T12:46:42Z"/>
          <w:rFonts w:hint="eastAsia" w:ascii="华文中宋" w:hAnsi="华文中宋" w:eastAsia="华文中宋" w:cs="华文中宋"/>
          <w:b/>
          <w:bCs/>
          <w:sz w:val="44"/>
          <w:szCs w:val="44"/>
          <w:rPrChange w:id="17" w:author="郑国游" w:date="2020-12-29T15:19:41Z">
            <w:rPr>
              <w:ins w:id="18" w:author="莫妙法" w:date="2020-12-28T12:46:42Z"/>
              <w:rFonts w:hint="eastAsia" w:ascii="仿宋_GB2312" w:hAnsi="仿宋_GB2312" w:eastAsia="仿宋_GB2312" w:cs="仿宋_GB2312"/>
              <w:sz w:val="32"/>
              <w:szCs w:val="32"/>
            </w:rPr>
          </w:rPrChange>
        </w:rPr>
        <w:pPrChange w:id="15" w:author="莫妙法" w:date="2020-12-28T12:47:07Z">
          <w:pPr/>
        </w:pPrChange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  <w:rPrChange w:id="19" w:author="郑国游" w:date="2020-12-29T15:19:41Z">
            <w:rPr>
              <w:rFonts w:hint="eastAsia" w:ascii="仿宋_GB2312" w:hAnsi="仿宋_GB2312" w:eastAsia="仿宋_GB2312" w:cs="仿宋_GB2312"/>
              <w:sz w:val="32"/>
              <w:szCs w:val="32"/>
              <w:lang w:eastAsia="zh-CN"/>
            </w:rPr>
          </w:rPrChange>
        </w:rPr>
        <w:t>核销名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rPrChange w:id="20" w:author="郑国游" w:date="2020-12-29T15:19:41Z">
            <w:rPr>
              <w:rFonts w:hint="eastAsia" w:ascii="仿宋_GB2312" w:hAnsi="仿宋_GB2312" w:eastAsia="仿宋_GB2312" w:cs="仿宋_GB2312"/>
              <w:sz w:val="32"/>
              <w:szCs w:val="32"/>
            </w:rPr>
          </w:rPrChange>
        </w:rPr>
        <w:t>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杭州容尔装饰设计有限公司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浙江春光名美家具制造有限公司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宁波哲美铝轮科技有限公司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宁波吉发海绵制品有限公司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浙江同臻木业有限公司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瑞安市永泰精密铸造厂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7.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湖州迈宏纺织有限公司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8.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湖州高新区七家桥工业园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9.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浙江荣鑫带钢有限公司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10.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桐乡市大铭沙发有限公司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绍兴市诸暨和晨漂染有限公司</w:t>
      </w:r>
    </w:p>
    <w:p>
      <w:pPr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新昌县行峰制冷有限公司</w:t>
      </w:r>
    </w:p>
    <w:p>
      <w:pPr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义南印刷包装产业园</w:t>
      </w:r>
    </w:p>
    <w:p>
      <w:pPr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浙江红狮鑫统领建材科技有限公司</w:t>
      </w:r>
    </w:p>
    <w:p>
      <w:pPr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浙江山海机械有限公司</w:t>
      </w:r>
    </w:p>
    <w:p>
      <w:pPr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16.浙江佳尔彩包装有限公司</w:t>
      </w:r>
    </w:p>
    <w:p>
      <w:pPr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17.舟山纳海油污水处理有限公司</w:t>
      </w:r>
    </w:p>
    <w:p>
      <w:pPr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18.舟山市三江船舶修造有限公司</w:t>
      </w:r>
    </w:p>
    <w:p>
      <w:pPr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19.台州染整总厂</w:t>
      </w:r>
    </w:p>
    <w:p>
      <w:pPr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20.浙江丰扬钢结构有限公司</w:t>
      </w:r>
    </w:p>
    <w:p>
      <w:pPr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21.云和县庆林木业有限公司</w:t>
      </w:r>
    </w:p>
    <w:p>
      <w:pPr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22.浙江雄泰科技有限公司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83279"/>
    <w:rsid w:val="073744FF"/>
    <w:rsid w:val="0D8746BD"/>
    <w:rsid w:val="2DD925E9"/>
    <w:rsid w:val="2EBC0170"/>
    <w:rsid w:val="32C86A67"/>
    <w:rsid w:val="38583279"/>
    <w:rsid w:val="456322E0"/>
    <w:rsid w:val="5201485B"/>
    <w:rsid w:val="5FB26CA4"/>
    <w:rsid w:val="72527E79"/>
    <w:rsid w:val="7587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2020-12-28T02:48:00Z</dcterms:created>
  <dc:creator>liulh</dc:creator>
  <cp:lastModifiedBy>郑国游</cp:lastModifiedBy>
  <dcterms:modified xsi:type="dcterms:W3CDTF">2020-12-29T07:19:55Z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